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D29BA" w14:textId="77777777" w:rsidR="00094B71" w:rsidRPr="00DD61F5" w:rsidRDefault="00094B71" w:rsidP="00094B71">
      <w:pPr>
        <w:spacing w:before="100" w:beforeAutospacing="1" w:after="100" w:afterAutospacing="1"/>
        <w:jc w:val="center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DD61F5">
        <w:rPr>
          <w:rFonts w:ascii="Calibri Light" w:eastAsia="Times New Roman" w:hAnsi="Calibri Light" w:cs="Calibri Light"/>
          <w:b/>
          <w:bCs/>
          <w:sz w:val="28"/>
          <w:szCs w:val="28"/>
        </w:rPr>
        <w:t>Opis przedmiotu zamówienia</w:t>
      </w:r>
    </w:p>
    <w:p w14:paraId="6FD87DA2" w14:textId="77777777" w:rsidR="00DD61F5" w:rsidRDefault="00DD61F5" w:rsidP="00DD61F5"/>
    <w:p w14:paraId="5F589B99" w14:textId="513DC58D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1a. </w:t>
      </w:r>
      <w:r w:rsidR="00314531" w:rsidRPr="00314531">
        <w:rPr>
          <w:rFonts w:ascii="Calibri" w:hAnsi="Calibri" w:cs="Calibri"/>
          <w:b/>
          <w:bCs/>
          <w:u w:val="single"/>
        </w:rPr>
        <w:t>CD audio I (1 płyta, booklet do 36 stron, nakład 500 egz.)</w:t>
      </w:r>
    </w:p>
    <w:p w14:paraId="65561E3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33D1F17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500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; </w:t>
      </w:r>
    </w:p>
    <w:p w14:paraId="1828E84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czarnym kolorem (1/0) </w:t>
      </w:r>
    </w:p>
    <w:p w14:paraId="7464A0CB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4P ze skrzydłem przelotowym, druk 2/2 PMS, karton GC1 350g, 1xbiały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53798F3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36 stron, druk 2/2 PMS, papier offsetowy 100-120g, szyty </w:t>
      </w:r>
    </w:p>
    <w:p w14:paraId="7979355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39FFE8BA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2990024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14B56944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Cena zawiera koszt transportu w jedno miejsce w Polsce uzgodnione z Zamawiającym każdorazowo w korespondencji mailowej </w:t>
      </w:r>
    </w:p>
    <w:p w14:paraId="0E942402" w14:textId="77777777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</w:p>
    <w:p w14:paraId="64360D15" w14:textId="1439F6B8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1b. </w:t>
      </w:r>
      <w:r w:rsidR="00314531" w:rsidRPr="00314531">
        <w:rPr>
          <w:rFonts w:ascii="Calibri" w:hAnsi="Calibri" w:cs="Calibri"/>
          <w:b/>
          <w:bCs/>
          <w:u w:val="single"/>
        </w:rPr>
        <w:t>CD audio I (1 płyta, booklet do 36 stron, nakład 1000 egz.)</w:t>
      </w:r>
    </w:p>
    <w:p w14:paraId="08A0CCDA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1BDF821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1000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; </w:t>
      </w:r>
    </w:p>
    <w:p w14:paraId="688E7D5A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czarnym kolorem (1/0) </w:t>
      </w:r>
    </w:p>
    <w:p w14:paraId="3D6BCD19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4P ze skrzydłem przelotowym, druk 2/2 PMS, karton GC1 350g, 1xbiały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6BA8050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36 stron, druk 2/2 PMS, papier offsetowy 100-120g, szyty </w:t>
      </w:r>
    </w:p>
    <w:p w14:paraId="27D5F2A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55CAB62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5CB9D21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5FBD04A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Cena zawiera koszt transportu w jedno miejsce w Polsce uzgodnione z Zamawiającym każdorazowo w korespondencji mailowej </w:t>
      </w:r>
    </w:p>
    <w:p w14:paraId="716988FC" w14:textId="77777777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</w:p>
    <w:p w14:paraId="78B91C76" w14:textId="0F2381FF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2a. </w:t>
      </w:r>
      <w:r w:rsidR="00314531" w:rsidRPr="00314531">
        <w:rPr>
          <w:rFonts w:ascii="Calibri" w:hAnsi="Calibri" w:cs="Calibri"/>
          <w:b/>
          <w:bCs/>
          <w:u w:val="single"/>
        </w:rPr>
        <w:t>CD audio I (1 płyta, booklet do 64 stron, nakład 500 egz.)</w:t>
      </w:r>
    </w:p>
    <w:p w14:paraId="7085D0E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2</w:t>
      </w:r>
    </w:p>
    <w:p w14:paraId="58AB24D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500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38B276D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 czarnym kolorem (1/0) </w:t>
      </w:r>
    </w:p>
    <w:p w14:paraId="31854123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4P ze skrzydłem przelotowym , druk 2/2 PMS, karton GC1 350g, 1xbiały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6020B64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64 stron, druk 2/2 PMS, papier offsetowy 100-120g, szyty </w:t>
      </w:r>
    </w:p>
    <w:p w14:paraId="61FE98F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Grzbiet formowany </w:t>
      </w:r>
    </w:p>
    <w:p w14:paraId="7F3F124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31ACD96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4F1D137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2980AE4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48AA7870" w14:textId="77777777" w:rsidR="00DD61F5" w:rsidRPr="00DD61F5" w:rsidRDefault="00DD61F5" w:rsidP="00DD61F5">
      <w:pPr>
        <w:rPr>
          <w:rFonts w:ascii="Calibri" w:hAnsi="Calibri" w:cs="Calibri"/>
        </w:rPr>
      </w:pPr>
    </w:p>
    <w:p w14:paraId="048FA061" w14:textId="7527718D" w:rsidR="00314531" w:rsidRPr="00DD61F5" w:rsidRDefault="00DD61F5" w:rsidP="00DD61F5">
      <w:pPr>
        <w:rPr>
          <w:ins w:id="0" w:author="Maciej Kopiński" w:date="2024-07-04T09:30:00Z" w16du:dateUtc="2024-07-04T07:30:00Z"/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2b. </w:t>
      </w:r>
      <w:r w:rsidR="00314531" w:rsidRPr="00314531">
        <w:rPr>
          <w:rFonts w:ascii="Calibri" w:hAnsi="Calibri" w:cs="Calibri"/>
          <w:b/>
          <w:bCs/>
          <w:u w:val="single"/>
        </w:rPr>
        <w:t>CD audio I (1 płyta, booklet do 64 stron, nakład 1000 egz.)</w:t>
      </w:r>
    </w:p>
    <w:p w14:paraId="4D0D6B7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2</w:t>
      </w:r>
    </w:p>
    <w:p w14:paraId="16DFCD9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1000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22DE867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 czarnym kolorem (1/0) </w:t>
      </w:r>
    </w:p>
    <w:p w14:paraId="4DD8C1E4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lastRenderedPageBreak/>
        <w:t>Digipack</w:t>
      </w:r>
      <w:proofErr w:type="spellEnd"/>
      <w:r w:rsidRPr="00DD61F5">
        <w:rPr>
          <w:rFonts w:ascii="Calibri" w:hAnsi="Calibri" w:cs="Calibri"/>
        </w:rPr>
        <w:t xml:space="preserve"> 4P ze skrzydłem przelotowym , druk 2/2 PMS, karton GC1 350g, 1xbiały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0F93390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64 stron, druk 2/2 PMS, papier offsetowy 100-120g, szyty </w:t>
      </w:r>
    </w:p>
    <w:p w14:paraId="1E00467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Grzbiet formowany </w:t>
      </w:r>
    </w:p>
    <w:p w14:paraId="0B9B490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5F4D3B34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30E5136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5F273F1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7FAD7222" w14:textId="77777777" w:rsidR="00DD61F5" w:rsidRPr="00DD61F5" w:rsidRDefault="00DD61F5" w:rsidP="00DD61F5">
      <w:pPr>
        <w:rPr>
          <w:rFonts w:ascii="Calibri" w:hAnsi="Calibri" w:cs="Calibri"/>
        </w:rPr>
      </w:pPr>
    </w:p>
    <w:p w14:paraId="3C007571" w14:textId="1191E02C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3a. </w:t>
      </w:r>
      <w:r w:rsidR="00314531" w:rsidRPr="00314531">
        <w:rPr>
          <w:rFonts w:ascii="Calibri" w:hAnsi="Calibri" w:cs="Calibri"/>
          <w:b/>
          <w:bCs/>
          <w:u w:val="single"/>
        </w:rPr>
        <w:t>CD audio II (2 płyty, booklet do 44 stron, nakład 500 egz.</w:t>
      </w:r>
      <w:r w:rsidRPr="00DD61F5">
        <w:rPr>
          <w:rFonts w:ascii="Calibri" w:hAnsi="Calibri" w:cs="Calibri"/>
          <w:b/>
          <w:bCs/>
          <w:u w:val="single"/>
        </w:rPr>
        <w:t xml:space="preserve">) </w:t>
      </w:r>
    </w:p>
    <w:p w14:paraId="78A649E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1E6D8181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500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; </w:t>
      </w:r>
    </w:p>
    <w:p w14:paraId="6A0DE509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czarnym kolorem (1/0) </w:t>
      </w:r>
    </w:p>
    <w:p w14:paraId="32188CCC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6P ze skrzydłem przelotowym, druk 2/2 PMS, karton GC1 350g, 2xbiały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72DE319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44 stron, druk 2/2 PMS, papier offsetowy 100-120g, szyty </w:t>
      </w:r>
    </w:p>
    <w:p w14:paraId="51226D7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30CF2E4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172E1EE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5F651D1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451B22DA" w14:textId="77777777" w:rsidR="00DD61F5" w:rsidRPr="00DD61F5" w:rsidRDefault="00DD61F5" w:rsidP="00DD61F5">
      <w:pPr>
        <w:rPr>
          <w:rFonts w:ascii="Calibri" w:hAnsi="Calibri" w:cs="Calibri"/>
        </w:rPr>
      </w:pPr>
    </w:p>
    <w:p w14:paraId="3D14D0F3" w14:textId="0C123A99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3b. </w:t>
      </w:r>
      <w:r w:rsidR="00314531" w:rsidRPr="00314531">
        <w:rPr>
          <w:rFonts w:ascii="Calibri" w:hAnsi="Calibri" w:cs="Calibri"/>
          <w:b/>
          <w:bCs/>
          <w:u w:val="single"/>
        </w:rPr>
        <w:t>CD audio II (2 płyty, booklet do 44 stron, nakład 1000 egz.</w:t>
      </w:r>
      <w:r w:rsidRPr="00DD61F5">
        <w:rPr>
          <w:rFonts w:ascii="Calibri" w:hAnsi="Calibri" w:cs="Calibri"/>
          <w:b/>
          <w:bCs/>
          <w:u w:val="single"/>
        </w:rPr>
        <w:t xml:space="preserve">) </w:t>
      </w:r>
    </w:p>
    <w:p w14:paraId="62A0C641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4CE28C7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1000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; </w:t>
      </w:r>
    </w:p>
    <w:p w14:paraId="2A34B8A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czarnym kolorem (1/0) </w:t>
      </w:r>
    </w:p>
    <w:p w14:paraId="439CDAAD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6P ze skrzydłem przelotowym, druk 2/2 PMS, karton GC1 350g, 2xbiały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737DE9E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44 stron, druk 2/2 PMS, papier offsetowy 100-120g, szyty </w:t>
      </w:r>
    </w:p>
    <w:p w14:paraId="4084031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237742A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3145BEF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5BBBD49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4FD74393" w14:textId="77777777" w:rsidR="00DD61F5" w:rsidRPr="00DD61F5" w:rsidRDefault="00DD61F5" w:rsidP="00DD61F5">
      <w:pPr>
        <w:rPr>
          <w:rFonts w:ascii="Calibri" w:hAnsi="Calibri" w:cs="Calibri"/>
        </w:rPr>
      </w:pPr>
    </w:p>
    <w:p w14:paraId="10484A61" w14:textId="77777777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</w:p>
    <w:p w14:paraId="405A14E6" w14:textId="6039BE66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4a. </w:t>
      </w:r>
      <w:r w:rsidR="00314531" w:rsidRPr="00314531">
        <w:rPr>
          <w:rFonts w:ascii="Calibri" w:hAnsi="Calibri" w:cs="Calibri"/>
          <w:b/>
          <w:bCs/>
          <w:u w:val="single"/>
        </w:rPr>
        <w:t>CD audio II (2 płyty, booklet do 76 stron, nakład 500 egz.</w:t>
      </w:r>
      <w:r w:rsidRPr="00DD61F5">
        <w:rPr>
          <w:rFonts w:ascii="Calibri" w:hAnsi="Calibri" w:cs="Calibri"/>
          <w:b/>
          <w:bCs/>
          <w:u w:val="single"/>
        </w:rPr>
        <w:t xml:space="preserve">) </w:t>
      </w:r>
    </w:p>
    <w:p w14:paraId="5AE0951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74C495E1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500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34B6C29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 czarnym kolorem (1/0) </w:t>
      </w:r>
    </w:p>
    <w:p w14:paraId="6254CDD6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6P ze skrzydłem przelotowym , druk 2/2 PMS, karton GC1 350g, 2xbiały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6A696B8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76 stron, druk 2/2 PMS, papier offsetowy 100-120g, szyty </w:t>
      </w:r>
    </w:p>
    <w:p w14:paraId="694FCDC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Grzbiet formowany </w:t>
      </w:r>
    </w:p>
    <w:p w14:paraId="3595FEB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5658BD5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25659CA9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lastRenderedPageBreak/>
        <w:t xml:space="preserve">Foliowanie kopertowe (celofan) </w:t>
      </w:r>
    </w:p>
    <w:p w14:paraId="4637CD3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65C9B929" w14:textId="77777777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</w:p>
    <w:p w14:paraId="06D13A7B" w14:textId="01E6C09D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4b. </w:t>
      </w:r>
      <w:r w:rsidR="00314531" w:rsidRPr="00314531">
        <w:rPr>
          <w:rFonts w:ascii="Calibri" w:hAnsi="Calibri" w:cs="Calibri"/>
          <w:b/>
          <w:bCs/>
          <w:u w:val="single"/>
        </w:rPr>
        <w:t>CD audio II (2 płyty, booklet do 76 stron, nakład 1000 egz</w:t>
      </w:r>
      <w:r w:rsidR="00314531">
        <w:rPr>
          <w:rFonts w:ascii="Calibri" w:hAnsi="Calibri" w:cs="Calibri"/>
          <w:b/>
          <w:bCs/>
          <w:u w:val="single"/>
        </w:rPr>
        <w:t>.</w:t>
      </w:r>
      <w:r w:rsidRPr="00DD61F5">
        <w:rPr>
          <w:rFonts w:ascii="Calibri" w:hAnsi="Calibri" w:cs="Calibri"/>
          <w:b/>
          <w:bCs/>
          <w:u w:val="single"/>
        </w:rPr>
        <w:t xml:space="preserve">) </w:t>
      </w:r>
    </w:p>
    <w:p w14:paraId="23BD395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2D4D31A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1000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0576508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CD-Audio, nadruk na srebrze płyty (bez białego podkładu)  czarnym kolorem (1/0) </w:t>
      </w:r>
    </w:p>
    <w:p w14:paraId="26FBE665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Digipack</w:t>
      </w:r>
      <w:proofErr w:type="spellEnd"/>
      <w:r w:rsidRPr="00DD61F5">
        <w:rPr>
          <w:rFonts w:ascii="Calibri" w:hAnsi="Calibri" w:cs="Calibri"/>
        </w:rPr>
        <w:t xml:space="preserve"> 6P ze skrzydłem przelotowym , druk 2/2 PMS, karton GC1 350g, 2xbiały mat </w:t>
      </w:r>
      <w:proofErr w:type="spellStart"/>
      <w:r w:rsidRPr="00DD61F5">
        <w:rPr>
          <w:rFonts w:ascii="Calibri" w:hAnsi="Calibri" w:cs="Calibri"/>
        </w:rPr>
        <w:t>tray</w:t>
      </w:r>
      <w:proofErr w:type="spellEnd"/>
      <w:r w:rsidRPr="00DD61F5">
        <w:rPr>
          <w:rFonts w:ascii="Calibri" w:hAnsi="Calibri" w:cs="Calibri"/>
        </w:rPr>
        <w:t xml:space="preserve">, dyspersja mat (druk na stronie wewnętrznej kartonu) </w:t>
      </w:r>
    </w:p>
    <w:p w14:paraId="28C26FA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Booklet do 76 stron, druk 2/2 PMS, papier offsetowy 100-120g, szyty </w:t>
      </w:r>
    </w:p>
    <w:p w14:paraId="4641638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Grzbiet formowany </w:t>
      </w:r>
    </w:p>
    <w:p w14:paraId="55933AE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Okładka Bookletu 150g </w:t>
      </w:r>
    </w:p>
    <w:p w14:paraId="0C47B77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36561A4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kopertowe (celofan) </w:t>
      </w:r>
    </w:p>
    <w:p w14:paraId="203A418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75EF9813" w14:textId="77777777" w:rsidR="00DD61F5" w:rsidRPr="00DD61F5" w:rsidRDefault="00DD61F5" w:rsidP="00DD61F5">
      <w:pPr>
        <w:rPr>
          <w:rFonts w:ascii="Calibri" w:hAnsi="Calibri" w:cs="Calibri"/>
        </w:rPr>
      </w:pPr>
    </w:p>
    <w:p w14:paraId="03AA032C" w14:textId="2779ACCB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5a. WINYL I </w:t>
      </w:r>
      <w:r w:rsidR="00314531" w:rsidRPr="00314531">
        <w:rPr>
          <w:rFonts w:ascii="Calibri" w:hAnsi="Calibri" w:cs="Calibri"/>
          <w:b/>
          <w:bCs/>
          <w:u w:val="single"/>
        </w:rPr>
        <w:t>(1 płyta LP, nakład 200 egz.)</w:t>
      </w:r>
    </w:p>
    <w:p w14:paraId="2C48629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2</w:t>
      </w:r>
    </w:p>
    <w:p w14:paraId="6FFBDA4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200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2BF1CD4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1 x LP, 180 g, kolor czarny, nadruk na </w:t>
      </w:r>
      <w:proofErr w:type="spellStart"/>
      <w:r w:rsidRPr="00DD61F5">
        <w:rPr>
          <w:rFonts w:ascii="Calibri" w:hAnsi="Calibri" w:cs="Calibri"/>
        </w:rPr>
        <w:t>label</w:t>
      </w:r>
      <w:proofErr w:type="spellEnd"/>
      <w:r w:rsidRPr="00DD61F5">
        <w:rPr>
          <w:rFonts w:ascii="Calibri" w:hAnsi="Calibri" w:cs="Calibri"/>
        </w:rPr>
        <w:t xml:space="preserve"> 2/0 offset </w:t>
      </w:r>
    </w:p>
    <w:p w14:paraId="765DF86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koperta dwuczęściowa typu </w:t>
      </w:r>
      <w:proofErr w:type="spellStart"/>
      <w:r w:rsidRPr="00DD61F5">
        <w:rPr>
          <w:rFonts w:ascii="Calibri" w:hAnsi="Calibri" w:cs="Calibri"/>
        </w:rPr>
        <w:t>gatefold</w:t>
      </w:r>
      <w:proofErr w:type="spellEnd"/>
      <w:r w:rsidRPr="00DD61F5">
        <w:rPr>
          <w:rFonts w:ascii="Calibri" w:hAnsi="Calibri" w:cs="Calibri"/>
        </w:rPr>
        <w:t xml:space="preserve"> (z jedną kieszenią)</w:t>
      </w:r>
    </w:p>
    <w:p w14:paraId="0E0EB9A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1x wewnętrzna koperta (papierowa, czarna) z folią w środku </w:t>
      </w:r>
    </w:p>
    <w:p w14:paraId="65F4B419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zewnętrzna koperta kartonowa z 3mm grzbietem, druk 2/2 offset (druk dwustronny), karton GC1 350g, lakier dyspersyjny mat </w:t>
      </w:r>
    </w:p>
    <w:p w14:paraId="77AE1605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(druk na stronie wewnętrznej kartonu) </w:t>
      </w:r>
    </w:p>
    <w:p w14:paraId="6C8FB014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Testpressy</w:t>
      </w:r>
      <w:proofErr w:type="spellEnd"/>
    </w:p>
    <w:p w14:paraId="5F62EF9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718F6014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termokurczliwe </w:t>
      </w:r>
    </w:p>
    <w:p w14:paraId="2465DDB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72F8B33D" w14:textId="77777777" w:rsidR="00DD61F5" w:rsidRPr="00DD61F5" w:rsidRDefault="00DD61F5" w:rsidP="00DD61F5">
      <w:pPr>
        <w:rPr>
          <w:rFonts w:ascii="Calibri" w:hAnsi="Calibri" w:cs="Calibri"/>
        </w:rPr>
      </w:pPr>
    </w:p>
    <w:p w14:paraId="4A01169B" w14:textId="33859B68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5b. WINYL I </w:t>
      </w:r>
      <w:r w:rsidR="00314531" w:rsidRPr="00314531">
        <w:rPr>
          <w:rFonts w:ascii="Calibri" w:hAnsi="Calibri" w:cs="Calibri"/>
          <w:b/>
          <w:bCs/>
          <w:u w:val="single"/>
        </w:rPr>
        <w:t>(1 płyta LP, nakład 300 egz.)</w:t>
      </w:r>
    </w:p>
    <w:p w14:paraId="26CD246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2</w:t>
      </w:r>
    </w:p>
    <w:p w14:paraId="26FB6DE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300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16B4C809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1 x LP, 180 g, kolor czarny, nadruk na </w:t>
      </w:r>
      <w:proofErr w:type="spellStart"/>
      <w:r w:rsidRPr="00DD61F5">
        <w:rPr>
          <w:rFonts w:ascii="Calibri" w:hAnsi="Calibri" w:cs="Calibri"/>
        </w:rPr>
        <w:t>label</w:t>
      </w:r>
      <w:proofErr w:type="spellEnd"/>
      <w:r w:rsidRPr="00DD61F5">
        <w:rPr>
          <w:rFonts w:ascii="Calibri" w:hAnsi="Calibri" w:cs="Calibri"/>
        </w:rPr>
        <w:t xml:space="preserve"> 2/0 offset </w:t>
      </w:r>
    </w:p>
    <w:p w14:paraId="306AB7D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koperta dwuczęściowa typu </w:t>
      </w:r>
      <w:proofErr w:type="spellStart"/>
      <w:r w:rsidRPr="00DD61F5">
        <w:rPr>
          <w:rFonts w:ascii="Calibri" w:hAnsi="Calibri" w:cs="Calibri"/>
        </w:rPr>
        <w:t>gatefold</w:t>
      </w:r>
      <w:proofErr w:type="spellEnd"/>
      <w:r w:rsidRPr="00DD61F5">
        <w:rPr>
          <w:rFonts w:ascii="Calibri" w:hAnsi="Calibri" w:cs="Calibri"/>
        </w:rPr>
        <w:t xml:space="preserve"> (z jedną kieszenią)</w:t>
      </w:r>
    </w:p>
    <w:p w14:paraId="091AAFC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1x wewnętrzna koperta (papierowa, czarna) z folią w środku </w:t>
      </w:r>
    </w:p>
    <w:p w14:paraId="5FD56F5B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zewnętrzna koperta kartonowa z 3mm grzbietem, druk 2/2 offset (druk dwustronny), karton GC1 350g, lakier dyspersyjny mat </w:t>
      </w:r>
    </w:p>
    <w:p w14:paraId="1A1DD3A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(druk na stronie wewnętrznej kartonu) </w:t>
      </w:r>
    </w:p>
    <w:p w14:paraId="054D35C4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Testpressy</w:t>
      </w:r>
      <w:proofErr w:type="spellEnd"/>
    </w:p>
    <w:p w14:paraId="7E1444F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6AA7A53A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Foliowanie termokurczliwe </w:t>
      </w:r>
    </w:p>
    <w:p w14:paraId="3C7AA41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p w14:paraId="47F525FF" w14:textId="77777777" w:rsidR="00DD61F5" w:rsidRPr="00DD61F5" w:rsidRDefault="00DD61F5" w:rsidP="00DD61F5">
      <w:pPr>
        <w:rPr>
          <w:rFonts w:ascii="Calibri" w:hAnsi="Calibri" w:cs="Calibri"/>
        </w:rPr>
      </w:pPr>
    </w:p>
    <w:p w14:paraId="22BF9136" w14:textId="0AAD403A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6a. WINYL II </w:t>
      </w:r>
      <w:r w:rsidR="00314531" w:rsidRPr="00314531">
        <w:rPr>
          <w:rFonts w:ascii="Calibri" w:hAnsi="Calibri" w:cs="Calibri"/>
          <w:b/>
          <w:bCs/>
          <w:u w:val="single"/>
        </w:rPr>
        <w:t>(2 płyty LP, nakład 200 egz</w:t>
      </w:r>
      <w:r w:rsidR="00314531">
        <w:rPr>
          <w:rFonts w:ascii="Calibri" w:hAnsi="Calibri" w:cs="Calibri"/>
          <w:b/>
          <w:bCs/>
          <w:u w:val="single"/>
        </w:rPr>
        <w:t>.)</w:t>
      </w:r>
      <w:r w:rsidRPr="00DD61F5">
        <w:rPr>
          <w:rFonts w:ascii="Calibri" w:hAnsi="Calibri" w:cs="Calibri"/>
          <w:b/>
          <w:bCs/>
          <w:u w:val="single"/>
        </w:rPr>
        <w:t xml:space="preserve"> </w:t>
      </w:r>
    </w:p>
    <w:p w14:paraId="2A329BD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729124B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200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4539DD9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2 x LP, 180 g, kolor czarny, nadruk na </w:t>
      </w:r>
      <w:proofErr w:type="spellStart"/>
      <w:r w:rsidRPr="00DD61F5">
        <w:rPr>
          <w:rFonts w:ascii="Calibri" w:hAnsi="Calibri" w:cs="Calibri"/>
        </w:rPr>
        <w:t>label</w:t>
      </w:r>
      <w:proofErr w:type="spellEnd"/>
      <w:r w:rsidRPr="00DD61F5">
        <w:rPr>
          <w:rFonts w:ascii="Calibri" w:hAnsi="Calibri" w:cs="Calibri"/>
        </w:rPr>
        <w:t xml:space="preserve"> 2/0 offset </w:t>
      </w:r>
    </w:p>
    <w:p w14:paraId="57F5C4F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koperta dwuczęściowa typu </w:t>
      </w:r>
      <w:proofErr w:type="spellStart"/>
      <w:r w:rsidRPr="00DD61F5">
        <w:rPr>
          <w:rFonts w:ascii="Calibri" w:hAnsi="Calibri" w:cs="Calibri"/>
        </w:rPr>
        <w:t>gatefold</w:t>
      </w:r>
      <w:proofErr w:type="spellEnd"/>
      <w:r w:rsidRPr="00DD61F5">
        <w:rPr>
          <w:rFonts w:ascii="Calibri" w:hAnsi="Calibri" w:cs="Calibri"/>
        </w:rPr>
        <w:t xml:space="preserve"> (z dwoma kieszeniami)</w:t>
      </w:r>
    </w:p>
    <w:p w14:paraId="0A910D0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2 x wewnętrzne koperty (papierowe, czarne) z folią w środku</w:t>
      </w:r>
    </w:p>
    <w:p w14:paraId="79AE4160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zewnętrzna koperta kartonowa z 3mm grzbietem, druk 2/2 offset (druk dwustronny), karton GC1 350g, lakier dyspersyjny mat </w:t>
      </w:r>
    </w:p>
    <w:p w14:paraId="2D0EECAC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Testpressy</w:t>
      </w:r>
      <w:proofErr w:type="spellEnd"/>
    </w:p>
    <w:p w14:paraId="309A526F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2B593EE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Foliowanie termokurczliwe</w:t>
      </w:r>
    </w:p>
    <w:p w14:paraId="19CEB77A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Cena zawiera koszt transportu w jedno miejsce w Polsce uzgodnione z Zamawiającym każdorazowo w korespondencji mailowej </w:t>
      </w:r>
    </w:p>
    <w:p w14:paraId="2A618675" w14:textId="77777777" w:rsidR="00DD61F5" w:rsidRPr="00DD61F5" w:rsidRDefault="00DD61F5" w:rsidP="00DD61F5">
      <w:pPr>
        <w:rPr>
          <w:rFonts w:ascii="Calibri" w:hAnsi="Calibri" w:cs="Calibri"/>
        </w:rPr>
      </w:pPr>
    </w:p>
    <w:p w14:paraId="7A7006C0" w14:textId="113EF1B1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6b. WINYL II </w:t>
      </w:r>
      <w:r w:rsidR="00314531" w:rsidRPr="00314531">
        <w:rPr>
          <w:rFonts w:ascii="Calibri" w:hAnsi="Calibri" w:cs="Calibri"/>
          <w:b/>
          <w:bCs/>
          <w:u w:val="single"/>
        </w:rPr>
        <w:t>(2 płyty LP, nakład 300 egz</w:t>
      </w:r>
      <w:r w:rsidR="00314531">
        <w:rPr>
          <w:rFonts w:ascii="Calibri" w:hAnsi="Calibri" w:cs="Calibri"/>
          <w:b/>
          <w:bCs/>
          <w:u w:val="single"/>
        </w:rPr>
        <w:t>.)</w:t>
      </w:r>
    </w:p>
    <w:p w14:paraId="36BFE23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liczba tytułów do realizacji: 1</w:t>
      </w:r>
    </w:p>
    <w:p w14:paraId="7A55681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Nakład: 300 </w:t>
      </w:r>
      <w:proofErr w:type="spellStart"/>
      <w:r w:rsidRPr="00DD61F5">
        <w:rPr>
          <w:rFonts w:ascii="Calibri" w:hAnsi="Calibri" w:cs="Calibri"/>
        </w:rPr>
        <w:t>szt</w:t>
      </w:r>
      <w:proofErr w:type="spellEnd"/>
      <w:r w:rsidRPr="00DD61F5">
        <w:rPr>
          <w:rFonts w:ascii="Calibri" w:hAnsi="Calibri" w:cs="Calibri"/>
        </w:rPr>
        <w:t xml:space="preserve"> </w:t>
      </w:r>
    </w:p>
    <w:p w14:paraId="3987F31B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2 x LP, 180 g, kolor czarny, nadruk na </w:t>
      </w:r>
      <w:proofErr w:type="spellStart"/>
      <w:r w:rsidRPr="00DD61F5">
        <w:rPr>
          <w:rFonts w:ascii="Calibri" w:hAnsi="Calibri" w:cs="Calibri"/>
        </w:rPr>
        <w:t>label</w:t>
      </w:r>
      <w:proofErr w:type="spellEnd"/>
      <w:r w:rsidRPr="00DD61F5">
        <w:rPr>
          <w:rFonts w:ascii="Calibri" w:hAnsi="Calibri" w:cs="Calibri"/>
        </w:rPr>
        <w:t xml:space="preserve"> 2/0 offset </w:t>
      </w:r>
    </w:p>
    <w:p w14:paraId="2F86333E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koperta dwuczęściowa typu </w:t>
      </w:r>
      <w:proofErr w:type="spellStart"/>
      <w:r w:rsidRPr="00DD61F5">
        <w:rPr>
          <w:rFonts w:ascii="Calibri" w:hAnsi="Calibri" w:cs="Calibri"/>
        </w:rPr>
        <w:t>gatefold</w:t>
      </w:r>
      <w:proofErr w:type="spellEnd"/>
      <w:r w:rsidRPr="00DD61F5">
        <w:rPr>
          <w:rFonts w:ascii="Calibri" w:hAnsi="Calibri" w:cs="Calibri"/>
        </w:rPr>
        <w:t xml:space="preserve"> (z dwoma kieszeniami)</w:t>
      </w:r>
    </w:p>
    <w:p w14:paraId="4A68A29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2 x wewnętrzne koperty (papierowe, czarne) z folią w środku</w:t>
      </w:r>
    </w:p>
    <w:p w14:paraId="2B328F9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zewnętrzna koperta kartonowa z 3mm grzbietem, druk 2/2 offset (druk dwustronny), karton GC1 350g, lakier dyspersyjny mat </w:t>
      </w:r>
    </w:p>
    <w:p w14:paraId="4DBB5CAF" w14:textId="77777777" w:rsidR="00DD61F5" w:rsidRPr="00DD61F5" w:rsidRDefault="00DD61F5" w:rsidP="00DD61F5">
      <w:pPr>
        <w:rPr>
          <w:rFonts w:ascii="Calibri" w:hAnsi="Calibri" w:cs="Calibri"/>
        </w:rPr>
      </w:pPr>
      <w:proofErr w:type="spellStart"/>
      <w:r w:rsidRPr="00DD61F5">
        <w:rPr>
          <w:rFonts w:ascii="Calibri" w:hAnsi="Calibri" w:cs="Calibri"/>
        </w:rPr>
        <w:t>Testpressy</w:t>
      </w:r>
      <w:proofErr w:type="spellEnd"/>
    </w:p>
    <w:p w14:paraId="27DF94B2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Konfekcja </w:t>
      </w:r>
    </w:p>
    <w:p w14:paraId="47583273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Foliowanie termokurczliwe</w:t>
      </w:r>
    </w:p>
    <w:p w14:paraId="1D94520D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Cena zawiera koszt transportu w jedno miejsce w Polsce uzgodnione z Zamawiającym każdorazowo w korespondencji mailowej </w:t>
      </w:r>
    </w:p>
    <w:p w14:paraId="5E1C8241" w14:textId="77777777" w:rsidR="00DD61F5" w:rsidRPr="00DD61F5" w:rsidRDefault="00DD61F5" w:rsidP="00DD61F5">
      <w:pPr>
        <w:rPr>
          <w:rFonts w:ascii="Calibri" w:hAnsi="Calibri" w:cs="Calibri"/>
        </w:rPr>
      </w:pPr>
    </w:p>
    <w:p w14:paraId="06BDE709" w14:textId="624EBA6C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7.TESTPRESS A DLA WINYLA I – </w:t>
      </w:r>
      <w:r w:rsidR="00B671F1">
        <w:rPr>
          <w:rFonts w:ascii="Calibri" w:hAnsi="Calibri" w:cs="Calibri"/>
          <w:b/>
          <w:bCs/>
          <w:u w:val="single"/>
        </w:rPr>
        <w:t>1</w:t>
      </w:r>
      <w:r w:rsidR="00B671F1" w:rsidRPr="00DD61F5">
        <w:rPr>
          <w:rFonts w:ascii="Calibri" w:hAnsi="Calibri" w:cs="Calibri"/>
          <w:b/>
          <w:bCs/>
          <w:u w:val="single"/>
        </w:rPr>
        <w:t xml:space="preserve"> </w:t>
      </w:r>
      <w:r w:rsidRPr="00DD61F5">
        <w:rPr>
          <w:rFonts w:ascii="Calibri" w:hAnsi="Calibri" w:cs="Calibri"/>
          <w:b/>
          <w:bCs/>
          <w:u w:val="single"/>
        </w:rPr>
        <w:t>płyta LP (sama płyta)</w:t>
      </w:r>
    </w:p>
    <w:p w14:paraId="3E54FB91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ilość tytułów do realizacji: 2</w:t>
      </w:r>
    </w:p>
    <w:p w14:paraId="5D43C576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Nakład: 5</w:t>
      </w:r>
    </w:p>
    <w:p w14:paraId="0BFB2D44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Tłoczenie 1 x LP, 180 g, kolor czarny</w:t>
      </w:r>
    </w:p>
    <w:p w14:paraId="3E0444AC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Cena zawiera koszt transportu w jedno miejsce w Polsce uzgodnione z Zamawiającym każdorazowo w korespondencji mailowej </w:t>
      </w:r>
    </w:p>
    <w:p w14:paraId="44CB5273" w14:textId="77777777" w:rsidR="00DD61F5" w:rsidRPr="00DD61F5" w:rsidRDefault="00DD61F5" w:rsidP="00DD61F5">
      <w:pPr>
        <w:rPr>
          <w:rFonts w:ascii="Calibri" w:hAnsi="Calibri" w:cs="Calibri"/>
        </w:rPr>
      </w:pPr>
    </w:p>
    <w:p w14:paraId="4726E90F" w14:textId="575A64C0" w:rsidR="00DD61F5" w:rsidRPr="00DD61F5" w:rsidRDefault="00DD61F5" w:rsidP="00DD61F5">
      <w:pPr>
        <w:rPr>
          <w:rFonts w:ascii="Calibri" w:hAnsi="Calibri" w:cs="Calibri"/>
          <w:b/>
          <w:bCs/>
          <w:u w:val="single"/>
        </w:rPr>
      </w:pPr>
      <w:r w:rsidRPr="00DD61F5">
        <w:rPr>
          <w:rFonts w:ascii="Calibri" w:hAnsi="Calibri" w:cs="Calibri"/>
          <w:b/>
          <w:bCs/>
          <w:u w:val="single"/>
        </w:rPr>
        <w:t xml:space="preserve">8.TESTPRESS B DLA WINYLA II – </w:t>
      </w:r>
      <w:r w:rsidR="00B671F1">
        <w:rPr>
          <w:rFonts w:ascii="Calibri" w:hAnsi="Calibri" w:cs="Calibri"/>
          <w:b/>
          <w:bCs/>
          <w:u w:val="single"/>
        </w:rPr>
        <w:t>2</w:t>
      </w:r>
      <w:r w:rsidR="00B671F1" w:rsidRPr="00DD61F5">
        <w:rPr>
          <w:rFonts w:ascii="Calibri" w:hAnsi="Calibri" w:cs="Calibri"/>
          <w:b/>
          <w:bCs/>
          <w:u w:val="single"/>
        </w:rPr>
        <w:t xml:space="preserve"> </w:t>
      </w:r>
      <w:r w:rsidRPr="00DD61F5">
        <w:rPr>
          <w:rFonts w:ascii="Calibri" w:hAnsi="Calibri" w:cs="Calibri"/>
          <w:b/>
          <w:bCs/>
          <w:u w:val="single"/>
        </w:rPr>
        <w:t>płyty LP (sama płyta)</w:t>
      </w:r>
    </w:p>
    <w:p w14:paraId="3AC7B1C7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Przewidywana ilość tytułów do realizacji: 1</w:t>
      </w:r>
    </w:p>
    <w:p w14:paraId="19FBE428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Nakład: 5</w:t>
      </w:r>
    </w:p>
    <w:p w14:paraId="6F6C833B" w14:textId="77777777" w:rsidR="00DD61F5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 xml:space="preserve">Tłoczenie 2 x LP, 180 g, kolor czarny </w:t>
      </w:r>
    </w:p>
    <w:p w14:paraId="644EF7D7" w14:textId="30F3712F" w:rsidR="000B6B9A" w:rsidRPr="00DD61F5" w:rsidRDefault="00DD61F5" w:rsidP="00DD61F5">
      <w:pPr>
        <w:rPr>
          <w:rFonts w:ascii="Calibri" w:hAnsi="Calibri" w:cs="Calibri"/>
        </w:rPr>
      </w:pPr>
      <w:r w:rsidRPr="00DD61F5">
        <w:rPr>
          <w:rFonts w:ascii="Calibri" w:hAnsi="Calibri" w:cs="Calibri"/>
        </w:rPr>
        <w:t>Cena zawiera koszt transportu w jedno miejsce w Polsce uzgodnione z Zamawiającym każdorazowo w korespondencji mailowej</w:t>
      </w:r>
    </w:p>
    <w:sectPr w:rsidR="000B6B9A" w:rsidRPr="00DD61F5" w:rsidSect="008A65EE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1AC6C" w14:textId="77777777" w:rsidR="0054023F" w:rsidRDefault="0054023F" w:rsidP="00094B71">
      <w:r>
        <w:separator/>
      </w:r>
    </w:p>
  </w:endnote>
  <w:endnote w:type="continuationSeparator" w:id="0">
    <w:p w14:paraId="37867BFB" w14:textId="77777777" w:rsidR="0054023F" w:rsidRDefault="0054023F" w:rsidP="0009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8759621"/>
      <w:docPartObj>
        <w:docPartGallery w:val="Page Numbers (Bottom of Page)"/>
        <w:docPartUnique/>
      </w:docPartObj>
    </w:sdtPr>
    <w:sdtContent>
      <w:p w14:paraId="0EEA73E6" w14:textId="77777777" w:rsidR="00094B71" w:rsidRDefault="00094B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01">
          <w:rPr>
            <w:noProof/>
          </w:rPr>
          <w:t>2</w:t>
        </w:r>
        <w:r>
          <w:fldChar w:fldCharType="end"/>
        </w:r>
      </w:p>
    </w:sdtContent>
  </w:sdt>
  <w:p w14:paraId="536CFFAB" w14:textId="77777777" w:rsidR="00094B71" w:rsidRDefault="00094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703B0" w14:textId="77777777" w:rsidR="0054023F" w:rsidRDefault="0054023F" w:rsidP="00094B71">
      <w:r>
        <w:separator/>
      </w:r>
    </w:p>
  </w:footnote>
  <w:footnote w:type="continuationSeparator" w:id="0">
    <w:p w14:paraId="251E6FC1" w14:textId="77777777" w:rsidR="0054023F" w:rsidRDefault="0054023F" w:rsidP="0009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7A1B" w14:textId="4D0D5CDA" w:rsidR="008A65EE" w:rsidRDefault="008A65E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FEF50" wp14:editId="3C7C9AE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202680" cy="565150"/>
          <wp:effectExtent l="0" t="0" r="7620" b="6350"/>
          <wp:wrapSquare wrapText="largest"/>
          <wp:docPr id="992442623" name="Obraz 992442623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ciej Kopiński">
    <w15:presenceInfo w15:providerId="AD" w15:userId="S-1-5-21-1311466855-2084043341-672013804-1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1"/>
    <w:rsid w:val="0006793B"/>
    <w:rsid w:val="000878F2"/>
    <w:rsid w:val="00094B71"/>
    <w:rsid w:val="000B6B9A"/>
    <w:rsid w:val="001241FF"/>
    <w:rsid w:val="00314531"/>
    <w:rsid w:val="00316058"/>
    <w:rsid w:val="00336F8F"/>
    <w:rsid w:val="00396922"/>
    <w:rsid w:val="00463FAE"/>
    <w:rsid w:val="00474841"/>
    <w:rsid w:val="004F1646"/>
    <w:rsid w:val="00525581"/>
    <w:rsid w:val="0054023F"/>
    <w:rsid w:val="00633570"/>
    <w:rsid w:val="00636CFE"/>
    <w:rsid w:val="00694B84"/>
    <w:rsid w:val="006F5ACB"/>
    <w:rsid w:val="00715070"/>
    <w:rsid w:val="00726D63"/>
    <w:rsid w:val="00784C7E"/>
    <w:rsid w:val="008651F9"/>
    <w:rsid w:val="008A65EE"/>
    <w:rsid w:val="008D0510"/>
    <w:rsid w:val="00906164"/>
    <w:rsid w:val="00923FCE"/>
    <w:rsid w:val="00982394"/>
    <w:rsid w:val="009A14F7"/>
    <w:rsid w:val="00A47A51"/>
    <w:rsid w:val="00A57F31"/>
    <w:rsid w:val="00B44D27"/>
    <w:rsid w:val="00B570AB"/>
    <w:rsid w:val="00B671F1"/>
    <w:rsid w:val="00C46625"/>
    <w:rsid w:val="00CA3821"/>
    <w:rsid w:val="00CD45CA"/>
    <w:rsid w:val="00CE7701"/>
    <w:rsid w:val="00D230D1"/>
    <w:rsid w:val="00D67B45"/>
    <w:rsid w:val="00D76936"/>
    <w:rsid w:val="00DD61F5"/>
    <w:rsid w:val="00E30FA8"/>
    <w:rsid w:val="00E45A70"/>
    <w:rsid w:val="00EB557E"/>
    <w:rsid w:val="00F171E9"/>
    <w:rsid w:val="00F27569"/>
    <w:rsid w:val="00F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5C723"/>
  <w15:docId w15:val="{2FCC09AD-9DC6-4E48-B49C-B2D6A0F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B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4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71"/>
    <w:rPr>
      <w:rFonts w:ascii="Times New Roman" w:eastAsia="Lucida Sans Unicode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171E9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Kondracka</dc:creator>
  <cp:lastModifiedBy>Kamila Kusa</cp:lastModifiedBy>
  <cp:revision>2</cp:revision>
  <dcterms:created xsi:type="dcterms:W3CDTF">2024-07-04T07:58:00Z</dcterms:created>
  <dcterms:modified xsi:type="dcterms:W3CDTF">2024-07-04T07:58:00Z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d442d692b4efde2497f3848a7ac9296a21c356ff448969bc4cf69dd3d4671585</vt:lpwstr>
  </property>
</Properties>
</file>